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3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08"/>
        <w:gridCol w:w="1308"/>
        <w:gridCol w:w="1200"/>
        <w:gridCol w:w="636"/>
        <w:gridCol w:w="1440"/>
        <w:gridCol w:w="246"/>
        <w:gridCol w:w="15"/>
        <w:gridCol w:w="2079"/>
        <w:gridCol w:w="1440"/>
        <w:gridCol w:w="15"/>
      </w:tblGrid>
      <w:tr w:rsidR="00FD73ED" w:rsidRPr="00D2400F" w:rsidTr="00524B41">
        <w:tc>
          <w:tcPr>
            <w:tcW w:w="1809" w:type="dxa"/>
            <w:gridSpan w:val="2"/>
            <w:shd w:val="clear" w:color="auto" w:fill="auto"/>
            <w:vAlign w:val="center"/>
            <w:hideMark/>
          </w:tcPr>
          <w:p w:rsidR="00FD73ED" w:rsidRPr="00D2400F" w:rsidRDefault="00FD73ED" w:rsidP="00EF3C8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FD73ED" w:rsidRPr="00D2400F" w:rsidRDefault="00FD73ED" w:rsidP="00EF3C8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D73ED" w:rsidRPr="00D2400F" w:rsidRDefault="00FD73ED" w:rsidP="008237B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FD73ED" w:rsidRPr="00D2400F" w:rsidRDefault="00FD73ED" w:rsidP="00EF3C8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D73ED" w:rsidRPr="00D2400F" w:rsidRDefault="00E62578" w:rsidP="008237B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  <w:hideMark/>
          </w:tcPr>
          <w:p w:rsidR="00FD73ED" w:rsidRPr="0048553E" w:rsidRDefault="00FD73ED" w:rsidP="00C148E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48553E">
              <w:rPr>
                <w:rFonts w:ascii="宋体" w:hAnsi="宋体" w:cs="宋体" w:hint="eastAsia"/>
                <w:color w:val="FF0000"/>
                <w:kern w:val="0"/>
                <w:sz w:val="24"/>
              </w:rPr>
              <w:t>（</w:t>
            </w:r>
            <w:r w:rsidR="00E62578">
              <w:rPr>
                <w:rFonts w:ascii="宋体" w:hAnsi="宋体" w:cs="宋体" w:hint="eastAsia"/>
                <w:color w:val="FF0000"/>
                <w:kern w:val="0"/>
                <w:sz w:val="24"/>
              </w:rPr>
              <w:t>购买保险用</w:t>
            </w:r>
            <w:r w:rsidRPr="0048553E">
              <w:rPr>
                <w:rFonts w:ascii="宋体" w:hAnsi="宋体" w:cs="宋体" w:hint="eastAsia"/>
                <w:color w:val="FF0000"/>
                <w:kern w:val="0"/>
                <w:sz w:val="24"/>
              </w:rPr>
              <w:t>）</w:t>
            </w:r>
          </w:p>
        </w:tc>
        <w:tc>
          <w:tcPr>
            <w:tcW w:w="1455" w:type="dxa"/>
            <w:gridSpan w:val="2"/>
            <w:vMerge w:val="restart"/>
            <w:shd w:val="clear" w:color="auto" w:fill="auto"/>
            <w:vAlign w:val="center"/>
            <w:hideMark/>
          </w:tcPr>
          <w:p w:rsidR="00FD73ED" w:rsidRPr="00D2400F" w:rsidRDefault="00FD73ED" w:rsidP="00EF3C80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一寸照片</w:t>
            </w:r>
          </w:p>
        </w:tc>
      </w:tr>
      <w:tr w:rsidR="00FD73ED" w:rsidRPr="00D2400F" w:rsidTr="00524B41">
        <w:trPr>
          <w:trHeight w:val="476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FD73ED" w:rsidRPr="00D2400F" w:rsidRDefault="00FD73ED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FD73ED" w:rsidRPr="00D2400F" w:rsidRDefault="00FD73ED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D73ED" w:rsidRPr="00D2400F" w:rsidRDefault="00FD73ED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FD73ED" w:rsidRPr="00D2400F" w:rsidRDefault="00FD73ED" w:rsidP="0048553E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D73ED" w:rsidRPr="00D2400F" w:rsidRDefault="00FD73ED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  <w:hideMark/>
          </w:tcPr>
          <w:p w:rsidR="00FD73ED" w:rsidRPr="00D2400F" w:rsidRDefault="00FD73ED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vMerge/>
            <w:vAlign w:val="center"/>
            <w:hideMark/>
          </w:tcPr>
          <w:p w:rsidR="00FD73ED" w:rsidRPr="00D2400F" w:rsidRDefault="00FD73ED" w:rsidP="0048553E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D73ED" w:rsidRPr="00D2400F" w:rsidTr="00524B41">
        <w:trPr>
          <w:trHeight w:val="462"/>
        </w:trPr>
        <w:tc>
          <w:tcPr>
            <w:tcW w:w="1809" w:type="dxa"/>
            <w:gridSpan w:val="2"/>
            <w:shd w:val="clear" w:color="auto" w:fill="auto"/>
            <w:vAlign w:val="center"/>
            <w:hideMark/>
          </w:tcPr>
          <w:p w:rsidR="00FD73ED" w:rsidRPr="00D2400F" w:rsidRDefault="00FD73ED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就读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3144" w:type="dxa"/>
            <w:gridSpan w:val="3"/>
            <w:shd w:val="clear" w:color="auto" w:fill="auto"/>
            <w:vAlign w:val="center"/>
            <w:hideMark/>
          </w:tcPr>
          <w:p w:rsidR="00FD73ED" w:rsidRPr="00D2400F" w:rsidRDefault="00FD73ED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D73ED" w:rsidRPr="00D2400F" w:rsidRDefault="00FD73ED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  <w:hideMark/>
          </w:tcPr>
          <w:p w:rsidR="00FD73ED" w:rsidRPr="00D2400F" w:rsidRDefault="00FD73ED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vMerge/>
            <w:vAlign w:val="center"/>
            <w:hideMark/>
          </w:tcPr>
          <w:p w:rsidR="00FD73ED" w:rsidRPr="00D2400F" w:rsidRDefault="00FD73ED" w:rsidP="0048553E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D73ED" w:rsidRPr="00D2400F" w:rsidTr="00524B41">
        <w:trPr>
          <w:trHeight w:val="447"/>
        </w:trPr>
        <w:tc>
          <w:tcPr>
            <w:tcW w:w="1809" w:type="dxa"/>
            <w:gridSpan w:val="2"/>
            <w:shd w:val="clear" w:color="auto" w:fill="auto"/>
            <w:vAlign w:val="center"/>
            <w:hideMark/>
          </w:tcPr>
          <w:p w:rsidR="00361001" w:rsidRDefault="00361001" w:rsidP="004E583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D73ED" w:rsidRDefault="006E13E0" w:rsidP="004E583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个人</w:t>
            </w:r>
            <w:r w:rsidR="00FD73ED">
              <w:rPr>
                <w:rFonts w:ascii="宋体" w:hAnsi="宋体" w:cs="宋体" w:hint="eastAsia"/>
                <w:color w:val="000000"/>
                <w:kern w:val="0"/>
                <w:sz w:val="24"/>
              </w:rPr>
              <w:t>意向</w:t>
            </w:r>
          </w:p>
          <w:p w:rsidR="006E13E0" w:rsidRPr="00D2400F" w:rsidRDefault="006E13E0" w:rsidP="004E583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24" w:type="dxa"/>
            <w:gridSpan w:val="7"/>
            <w:shd w:val="clear" w:color="auto" w:fill="auto"/>
            <w:vAlign w:val="center"/>
            <w:hideMark/>
          </w:tcPr>
          <w:p w:rsidR="00361001" w:rsidRPr="00875BBD" w:rsidRDefault="00361001" w:rsidP="00875BBD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就职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</w:t>
            </w:r>
          </w:p>
          <w:p w:rsidR="00361001" w:rsidRDefault="006E13E0" w:rsidP="00875BBD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E583A">
              <w:rPr>
                <w:rFonts w:ascii="宋体" w:hAnsi="宋体" w:cs="宋体" w:hint="eastAsia"/>
                <w:color w:val="000000"/>
                <w:kern w:val="0"/>
                <w:sz w:val="24"/>
              </w:rPr>
              <w:t>保</w:t>
            </w:r>
            <w:proofErr w:type="gramStart"/>
            <w:r w:rsidRPr="004E583A">
              <w:rPr>
                <w:rFonts w:ascii="宋体" w:hAnsi="宋体" w:cs="宋体" w:hint="eastAsia"/>
                <w:color w:val="000000"/>
                <w:kern w:val="0"/>
                <w:sz w:val="24"/>
              </w:rPr>
              <w:t>研</w:t>
            </w:r>
            <w:proofErr w:type="gramEnd"/>
            <w:r w:rsidR="00361001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</w:t>
            </w:r>
            <w:r w:rsidR="003610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</w:p>
          <w:p w:rsidR="00FD73ED" w:rsidRPr="00875BBD" w:rsidRDefault="006E13E0" w:rsidP="00875BBD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r w:rsidRPr="004E583A">
              <w:rPr>
                <w:rFonts w:ascii="宋体" w:hAnsi="宋体" w:cs="宋体" w:hint="eastAsia"/>
                <w:color w:val="000000"/>
                <w:kern w:val="0"/>
                <w:sz w:val="24"/>
              </w:rPr>
              <w:t>考研</w:t>
            </w:r>
            <w:r w:rsidR="00361001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 </w:t>
            </w:r>
          </w:p>
        </w:tc>
        <w:tc>
          <w:tcPr>
            <w:tcW w:w="1455" w:type="dxa"/>
            <w:gridSpan w:val="2"/>
            <w:vMerge/>
            <w:vAlign w:val="center"/>
            <w:hideMark/>
          </w:tcPr>
          <w:p w:rsidR="00FD73ED" w:rsidRPr="00D2400F" w:rsidRDefault="00FD73ED" w:rsidP="0048553E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8553E" w:rsidRPr="00D2400F" w:rsidTr="00524B41">
        <w:trPr>
          <w:trHeight w:val="448"/>
        </w:trPr>
        <w:tc>
          <w:tcPr>
            <w:tcW w:w="1809" w:type="dxa"/>
            <w:gridSpan w:val="2"/>
            <w:shd w:val="clear" w:color="auto" w:fill="auto"/>
            <w:vAlign w:val="center"/>
            <w:hideMark/>
          </w:tcPr>
          <w:p w:rsidR="0048553E" w:rsidRPr="00524B41" w:rsidRDefault="0048553E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4B41">
              <w:rPr>
                <w:rFonts w:ascii="宋体" w:hAnsi="宋体" w:cs="宋体" w:hint="eastAsia"/>
                <w:color w:val="000000"/>
                <w:kern w:val="0"/>
                <w:szCs w:val="21"/>
              </w:rPr>
              <w:t>通讯地址</w:t>
            </w:r>
            <w:r w:rsidR="00524B41" w:rsidRPr="00524B41">
              <w:rPr>
                <w:rFonts w:ascii="宋体" w:hAnsi="宋体" w:cs="宋体" w:hint="eastAsia"/>
                <w:color w:val="000000"/>
                <w:kern w:val="0"/>
                <w:szCs w:val="21"/>
              </w:rPr>
              <w:t>及邮编</w:t>
            </w:r>
          </w:p>
        </w:tc>
        <w:tc>
          <w:tcPr>
            <w:tcW w:w="4845" w:type="dxa"/>
            <w:gridSpan w:val="6"/>
            <w:shd w:val="clear" w:color="auto" w:fill="auto"/>
            <w:vAlign w:val="center"/>
            <w:hideMark/>
          </w:tcPr>
          <w:p w:rsidR="0048553E" w:rsidRPr="00D2400F" w:rsidRDefault="0048553E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524B41" w:rsidRDefault="00524B41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  <w:p w:rsidR="0048553E" w:rsidRPr="00D2400F" w:rsidRDefault="00524B41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4B41">
              <w:rPr>
                <w:rFonts w:ascii="宋体" w:hAnsi="宋体" w:cs="宋体" w:hint="eastAsia"/>
                <w:color w:val="000000"/>
                <w:kern w:val="0"/>
                <w:szCs w:val="21"/>
              </w:rPr>
              <w:t>（手机号码）</w:t>
            </w:r>
          </w:p>
        </w:tc>
        <w:tc>
          <w:tcPr>
            <w:tcW w:w="1455" w:type="dxa"/>
            <w:gridSpan w:val="2"/>
            <w:shd w:val="clear" w:color="auto" w:fill="auto"/>
            <w:vAlign w:val="center"/>
            <w:hideMark/>
          </w:tcPr>
          <w:p w:rsidR="0048553E" w:rsidRPr="00D2400F" w:rsidRDefault="0048553E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8553E" w:rsidRPr="00D2400F" w:rsidTr="00524B41">
        <w:trPr>
          <w:trHeight w:val="853"/>
        </w:trPr>
        <w:tc>
          <w:tcPr>
            <w:tcW w:w="1809" w:type="dxa"/>
            <w:gridSpan w:val="2"/>
            <w:shd w:val="clear" w:color="auto" w:fill="auto"/>
            <w:vAlign w:val="center"/>
            <w:hideMark/>
          </w:tcPr>
          <w:p w:rsidR="00524B41" w:rsidRDefault="0048553E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前五学期</w:t>
            </w:r>
          </w:p>
          <w:p w:rsidR="00524B41" w:rsidRDefault="0048553E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成绩排名</w:t>
            </w:r>
          </w:p>
          <w:p w:rsidR="0048553E" w:rsidRPr="008016F1" w:rsidRDefault="0048553E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（名次/人数）</w:t>
            </w:r>
          </w:p>
        </w:tc>
        <w:tc>
          <w:tcPr>
            <w:tcW w:w="4845" w:type="dxa"/>
            <w:gridSpan w:val="6"/>
            <w:shd w:val="clear" w:color="auto" w:fill="auto"/>
            <w:vAlign w:val="center"/>
            <w:hideMark/>
          </w:tcPr>
          <w:p w:rsidR="0048553E" w:rsidRPr="008016F1" w:rsidRDefault="0048553E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524B41" w:rsidRDefault="0048553E" w:rsidP="00524B4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必修课优良率</w:t>
            </w:r>
          </w:p>
          <w:p w:rsidR="0048553E" w:rsidRPr="008016F1" w:rsidRDefault="00524B41" w:rsidP="00524B4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优秀率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55" w:type="dxa"/>
            <w:gridSpan w:val="2"/>
            <w:shd w:val="clear" w:color="auto" w:fill="auto"/>
            <w:vAlign w:val="center"/>
            <w:hideMark/>
          </w:tcPr>
          <w:p w:rsidR="0048553E" w:rsidRPr="00D2400F" w:rsidRDefault="0048553E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8553E" w:rsidRPr="00D2400F" w:rsidTr="00524B41">
        <w:trPr>
          <w:gridAfter w:val="1"/>
          <w:wAfter w:w="15" w:type="dxa"/>
          <w:trHeight w:val="448"/>
        </w:trPr>
        <w:tc>
          <w:tcPr>
            <w:tcW w:w="1809" w:type="dxa"/>
            <w:gridSpan w:val="2"/>
            <w:shd w:val="clear" w:color="auto" w:fill="auto"/>
            <w:vAlign w:val="center"/>
            <w:hideMark/>
          </w:tcPr>
          <w:p w:rsidR="0048553E" w:rsidRPr="00D2400F" w:rsidRDefault="0048553E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3144" w:type="dxa"/>
            <w:gridSpan w:val="3"/>
            <w:shd w:val="clear" w:color="auto" w:fill="auto"/>
            <w:vAlign w:val="center"/>
            <w:hideMark/>
          </w:tcPr>
          <w:p w:rsidR="0048553E" w:rsidRPr="00D2400F" w:rsidRDefault="0048553E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center"/>
            <w:hideMark/>
          </w:tcPr>
          <w:p w:rsidR="0048553E" w:rsidRPr="00D2400F" w:rsidRDefault="0048553E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534" w:type="dxa"/>
            <w:gridSpan w:val="3"/>
            <w:shd w:val="clear" w:color="auto" w:fill="auto"/>
            <w:vAlign w:val="center"/>
            <w:hideMark/>
          </w:tcPr>
          <w:p w:rsidR="0048553E" w:rsidRPr="00D2400F" w:rsidRDefault="0048553E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8553E" w:rsidRPr="00D2400F" w:rsidTr="00524B41">
        <w:trPr>
          <w:gridAfter w:val="1"/>
          <w:wAfter w:w="15" w:type="dxa"/>
          <w:trHeight w:val="476"/>
        </w:trPr>
        <w:tc>
          <w:tcPr>
            <w:tcW w:w="1809" w:type="dxa"/>
            <w:gridSpan w:val="2"/>
            <w:shd w:val="clear" w:color="auto" w:fill="auto"/>
            <w:vAlign w:val="center"/>
            <w:hideMark/>
          </w:tcPr>
          <w:p w:rsidR="0048553E" w:rsidRPr="00D2400F" w:rsidRDefault="0048553E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英语水平</w:t>
            </w:r>
          </w:p>
        </w:tc>
        <w:tc>
          <w:tcPr>
            <w:tcW w:w="3144" w:type="dxa"/>
            <w:gridSpan w:val="3"/>
            <w:shd w:val="clear" w:color="auto" w:fill="auto"/>
            <w:vAlign w:val="center"/>
            <w:hideMark/>
          </w:tcPr>
          <w:p w:rsidR="0048553E" w:rsidRPr="00D2400F" w:rsidRDefault="0048553E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center"/>
            <w:hideMark/>
          </w:tcPr>
          <w:p w:rsidR="0048553E" w:rsidRPr="00D2400F" w:rsidRDefault="0048553E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3534" w:type="dxa"/>
            <w:gridSpan w:val="3"/>
            <w:shd w:val="clear" w:color="auto" w:fill="auto"/>
            <w:vAlign w:val="center"/>
            <w:hideMark/>
          </w:tcPr>
          <w:p w:rsidR="0048553E" w:rsidRPr="00D2400F" w:rsidRDefault="0048553E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8553E" w:rsidRPr="00D2400F" w:rsidTr="0048553E">
        <w:trPr>
          <w:trHeight w:val="2169"/>
        </w:trPr>
        <w:tc>
          <w:tcPr>
            <w:tcW w:w="1101" w:type="dxa"/>
            <w:shd w:val="clear" w:color="auto" w:fill="auto"/>
            <w:vAlign w:val="center"/>
            <w:hideMark/>
          </w:tcPr>
          <w:p w:rsidR="0048553E" w:rsidRPr="00D2400F" w:rsidRDefault="0048553E" w:rsidP="004855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个人简介</w:t>
            </w:r>
          </w:p>
        </w:tc>
        <w:tc>
          <w:tcPr>
            <w:tcW w:w="9087" w:type="dxa"/>
            <w:gridSpan w:val="10"/>
            <w:shd w:val="clear" w:color="auto" w:fill="auto"/>
            <w:vAlign w:val="center"/>
            <w:hideMark/>
          </w:tcPr>
          <w:p w:rsidR="0048553E" w:rsidRPr="00D2400F" w:rsidRDefault="0048553E" w:rsidP="004855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8553E" w:rsidRPr="00D2400F" w:rsidTr="0048553E">
        <w:trPr>
          <w:trHeight w:val="1984"/>
        </w:trPr>
        <w:tc>
          <w:tcPr>
            <w:tcW w:w="1101" w:type="dxa"/>
            <w:shd w:val="clear" w:color="auto" w:fill="auto"/>
            <w:vAlign w:val="center"/>
            <w:hideMark/>
          </w:tcPr>
          <w:p w:rsidR="0048553E" w:rsidRPr="00D2400F" w:rsidRDefault="0048553E" w:rsidP="004855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科研成果</w:t>
            </w:r>
          </w:p>
        </w:tc>
        <w:tc>
          <w:tcPr>
            <w:tcW w:w="9087" w:type="dxa"/>
            <w:gridSpan w:val="10"/>
            <w:shd w:val="clear" w:color="auto" w:fill="auto"/>
            <w:vAlign w:val="center"/>
            <w:hideMark/>
          </w:tcPr>
          <w:p w:rsidR="0048553E" w:rsidRPr="00D2400F" w:rsidRDefault="0048553E" w:rsidP="0048553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8553E" w:rsidRPr="00D2400F" w:rsidTr="0048553E">
        <w:trPr>
          <w:trHeight w:val="1545"/>
        </w:trPr>
        <w:tc>
          <w:tcPr>
            <w:tcW w:w="1101" w:type="dxa"/>
            <w:shd w:val="clear" w:color="auto" w:fill="auto"/>
            <w:vAlign w:val="center"/>
            <w:hideMark/>
          </w:tcPr>
          <w:p w:rsidR="0048553E" w:rsidRPr="00D2400F" w:rsidRDefault="0048553E" w:rsidP="004855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社会工作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实践经历</w:t>
            </w:r>
          </w:p>
        </w:tc>
        <w:tc>
          <w:tcPr>
            <w:tcW w:w="9087" w:type="dxa"/>
            <w:gridSpan w:val="10"/>
            <w:shd w:val="clear" w:color="auto" w:fill="auto"/>
            <w:vAlign w:val="center"/>
            <w:hideMark/>
          </w:tcPr>
          <w:p w:rsidR="0048553E" w:rsidRPr="00D2400F" w:rsidRDefault="0048553E" w:rsidP="0048553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8553E" w:rsidRPr="00D2400F" w:rsidTr="00875BBD">
        <w:trPr>
          <w:trHeight w:val="1977"/>
        </w:trPr>
        <w:tc>
          <w:tcPr>
            <w:tcW w:w="1101" w:type="dxa"/>
            <w:shd w:val="clear" w:color="auto" w:fill="auto"/>
            <w:vAlign w:val="center"/>
            <w:hideMark/>
          </w:tcPr>
          <w:p w:rsidR="0048553E" w:rsidRPr="00D2400F" w:rsidRDefault="00F858A9" w:rsidP="004855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获奖</w:t>
            </w:r>
            <w:r w:rsidR="0048553E">
              <w:rPr>
                <w:rFonts w:ascii="宋体" w:hAnsi="宋体" w:cs="宋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9087" w:type="dxa"/>
            <w:gridSpan w:val="10"/>
            <w:shd w:val="clear" w:color="auto" w:fill="auto"/>
            <w:vAlign w:val="center"/>
            <w:hideMark/>
          </w:tcPr>
          <w:p w:rsidR="0048553E" w:rsidRPr="00D2400F" w:rsidRDefault="0048553E" w:rsidP="0048553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8553E" w:rsidRPr="00BC1EBD" w:rsidTr="00875BBD">
        <w:trPr>
          <w:trHeight w:val="560"/>
        </w:trPr>
        <w:tc>
          <w:tcPr>
            <w:tcW w:w="1101" w:type="dxa"/>
            <w:shd w:val="clear" w:color="auto" w:fill="auto"/>
            <w:vAlign w:val="center"/>
            <w:hideMark/>
          </w:tcPr>
          <w:p w:rsidR="0048553E" w:rsidRPr="00BC1EBD" w:rsidRDefault="0048553E" w:rsidP="00875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C1E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</w:t>
            </w:r>
            <w:r w:rsidR="008237B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BC1E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注</w:t>
            </w:r>
          </w:p>
        </w:tc>
        <w:tc>
          <w:tcPr>
            <w:tcW w:w="9087" w:type="dxa"/>
            <w:gridSpan w:val="10"/>
            <w:shd w:val="clear" w:color="auto" w:fill="auto"/>
            <w:vAlign w:val="center"/>
            <w:hideMark/>
          </w:tcPr>
          <w:p w:rsidR="0048553E" w:rsidRPr="00BC1EBD" w:rsidRDefault="0048553E" w:rsidP="00875BBD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BC1EB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申请表内容</w:t>
            </w:r>
            <w:r w:rsidR="008237B9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请</w:t>
            </w:r>
            <w:r w:rsidRPr="00BC1EB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尽量详尽</w:t>
            </w:r>
            <w:r w:rsidR="008237B9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BC1EB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以便筛选录取，个人简介中</w:t>
            </w:r>
            <w:r w:rsidR="008237B9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请</w:t>
            </w:r>
            <w:r w:rsidRPr="00BC1EB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说明个人优势。</w:t>
            </w:r>
          </w:p>
        </w:tc>
      </w:tr>
    </w:tbl>
    <w:p w:rsidR="000D4F81" w:rsidRPr="00760FA6" w:rsidRDefault="00362C6E" w:rsidP="00760FA6">
      <w:pPr>
        <w:ind w:firstLineChars="147" w:firstLine="413"/>
        <w:rPr>
          <w:sz w:val="28"/>
          <w:szCs w:val="28"/>
        </w:rPr>
      </w:pPr>
      <w:r w:rsidRPr="00760FA6">
        <w:rPr>
          <w:rStyle w:val="mainarticletitle011"/>
          <w:rFonts w:ascii="ˎ̥" w:hAnsi="ˎ̥" w:hint="eastAsia"/>
          <w:sz w:val="28"/>
          <w:szCs w:val="28"/>
        </w:rPr>
        <w:t>201</w:t>
      </w:r>
      <w:del w:id="1" w:author="吴妍萍" w:date="2018-04-13T11:15:00Z">
        <w:r w:rsidR="00AF7B42" w:rsidDel="00D21013">
          <w:rPr>
            <w:rStyle w:val="mainarticletitle011"/>
            <w:rFonts w:ascii="ˎ̥" w:hAnsi="ˎ̥" w:hint="eastAsia"/>
            <w:sz w:val="28"/>
            <w:szCs w:val="28"/>
          </w:rPr>
          <w:delText>7</w:delText>
        </w:r>
      </w:del>
      <w:ins w:id="2" w:author="吴妍萍" w:date="2018-04-13T11:15:00Z">
        <w:r w:rsidR="00D21013">
          <w:rPr>
            <w:rStyle w:val="mainarticletitle011"/>
            <w:rFonts w:ascii="ˎ̥" w:hAnsi="ˎ̥" w:hint="eastAsia"/>
            <w:sz w:val="28"/>
            <w:szCs w:val="28"/>
          </w:rPr>
          <w:t>8</w:t>
        </w:r>
      </w:ins>
      <w:r w:rsidR="00EF3C80" w:rsidRPr="00760FA6">
        <w:rPr>
          <w:rStyle w:val="mainarticletitle011"/>
          <w:rFonts w:ascii="ˎ̥" w:hAnsi="ˎ̥" w:hint="eastAsia"/>
          <w:sz w:val="28"/>
          <w:szCs w:val="28"/>
        </w:rPr>
        <w:t>年</w:t>
      </w:r>
      <w:r w:rsidR="00C86442" w:rsidRPr="00760FA6">
        <w:rPr>
          <w:rStyle w:val="mainarticletitle011"/>
          <w:rFonts w:ascii="ˎ̥" w:hAnsi="ˎ̥" w:hint="eastAsia"/>
          <w:sz w:val="28"/>
          <w:szCs w:val="28"/>
        </w:rPr>
        <w:t>中国地震局</w:t>
      </w:r>
      <w:r w:rsidR="00955522">
        <w:rPr>
          <w:rStyle w:val="mainarticletitle011"/>
          <w:rFonts w:ascii="ˎ̥" w:hAnsi="ˎ̥" w:hint="eastAsia"/>
          <w:sz w:val="28"/>
          <w:szCs w:val="28"/>
        </w:rPr>
        <w:t>地质</w:t>
      </w:r>
      <w:r w:rsidR="00C86442" w:rsidRPr="00760FA6">
        <w:rPr>
          <w:rStyle w:val="mainarticletitle011"/>
          <w:rFonts w:ascii="ˎ̥" w:hAnsi="ˎ̥" w:hint="eastAsia"/>
          <w:sz w:val="28"/>
          <w:szCs w:val="28"/>
        </w:rPr>
        <w:t>研究所</w:t>
      </w:r>
      <w:r w:rsidR="00EF3C80" w:rsidRPr="00760FA6">
        <w:rPr>
          <w:rStyle w:val="mainarticletitle011"/>
          <w:rFonts w:ascii="ˎ̥" w:hAnsi="ˎ̥" w:hint="eastAsia"/>
          <w:sz w:val="28"/>
          <w:szCs w:val="28"/>
        </w:rPr>
        <w:t>（北京）</w:t>
      </w:r>
      <w:r w:rsidR="00EF3C80" w:rsidRPr="00760FA6">
        <w:rPr>
          <w:rStyle w:val="mainarticletitle011"/>
          <w:rFonts w:ascii="ˎ̥" w:hAnsi="ˎ̥"/>
          <w:sz w:val="28"/>
          <w:szCs w:val="28"/>
        </w:rPr>
        <w:t>夏令营</w:t>
      </w:r>
      <w:r w:rsidR="00EF3C80" w:rsidRPr="00760FA6">
        <w:rPr>
          <w:rStyle w:val="mainarticletitle011"/>
          <w:rFonts w:ascii="ˎ̥" w:hAnsi="ˎ̥" w:hint="eastAsia"/>
          <w:sz w:val="28"/>
          <w:szCs w:val="28"/>
        </w:rPr>
        <w:t>申请</w:t>
      </w:r>
      <w:r w:rsidR="00BC1EBD" w:rsidRPr="00760FA6">
        <w:rPr>
          <w:rStyle w:val="mainarticletitle011"/>
          <w:rFonts w:ascii="ˎ̥" w:hAnsi="ˎ̥" w:hint="eastAsia"/>
          <w:sz w:val="28"/>
          <w:szCs w:val="28"/>
        </w:rPr>
        <w:t>表</w:t>
      </w:r>
    </w:p>
    <w:sectPr w:rsidR="000D4F81" w:rsidRPr="00760FA6" w:rsidSect="00980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3B" w:rsidRDefault="0049623B" w:rsidP="00EF3C80">
      <w:r>
        <w:separator/>
      </w:r>
    </w:p>
  </w:endnote>
  <w:endnote w:type="continuationSeparator" w:id="0">
    <w:p w:rsidR="0049623B" w:rsidRDefault="0049623B" w:rsidP="00EF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3B" w:rsidRDefault="0049623B" w:rsidP="00EF3C80">
      <w:r>
        <w:separator/>
      </w:r>
    </w:p>
  </w:footnote>
  <w:footnote w:type="continuationSeparator" w:id="0">
    <w:p w:rsidR="0049623B" w:rsidRDefault="0049623B" w:rsidP="00EF3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3C80"/>
    <w:rsid w:val="00040F25"/>
    <w:rsid w:val="0004627B"/>
    <w:rsid w:val="00093EF7"/>
    <w:rsid w:val="000D4F81"/>
    <w:rsid w:val="001505A1"/>
    <w:rsid w:val="0029624B"/>
    <w:rsid w:val="002B23CE"/>
    <w:rsid w:val="002B50B5"/>
    <w:rsid w:val="00361001"/>
    <w:rsid w:val="00362C6E"/>
    <w:rsid w:val="0047648E"/>
    <w:rsid w:val="0048553E"/>
    <w:rsid w:val="0049623B"/>
    <w:rsid w:val="004E583A"/>
    <w:rsid w:val="00524B41"/>
    <w:rsid w:val="00577F28"/>
    <w:rsid w:val="00634888"/>
    <w:rsid w:val="00645B98"/>
    <w:rsid w:val="006E13E0"/>
    <w:rsid w:val="006E42EC"/>
    <w:rsid w:val="0074744D"/>
    <w:rsid w:val="007575C0"/>
    <w:rsid w:val="00760FA6"/>
    <w:rsid w:val="007A73B8"/>
    <w:rsid w:val="008016F1"/>
    <w:rsid w:val="008156D2"/>
    <w:rsid w:val="008237B9"/>
    <w:rsid w:val="00875BBD"/>
    <w:rsid w:val="008B52C8"/>
    <w:rsid w:val="00955522"/>
    <w:rsid w:val="009563FD"/>
    <w:rsid w:val="00957B70"/>
    <w:rsid w:val="009660AA"/>
    <w:rsid w:val="00980F90"/>
    <w:rsid w:val="009A7A5C"/>
    <w:rsid w:val="00A47259"/>
    <w:rsid w:val="00AF7B42"/>
    <w:rsid w:val="00B94476"/>
    <w:rsid w:val="00BC1EBD"/>
    <w:rsid w:val="00BD74B5"/>
    <w:rsid w:val="00C148EC"/>
    <w:rsid w:val="00C86442"/>
    <w:rsid w:val="00D21013"/>
    <w:rsid w:val="00D42D28"/>
    <w:rsid w:val="00DC0CA0"/>
    <w:rsid w:val="00DF4525"/>
    <w:rsid w:val="00E52DFA"/>
    <w:rsid w:val="00E62578"/>
    <w:rsid w:val="00EF3C80"/>
    <w:rsid w:val="00F858A9"/>
    <w:rsid w:val="00FD73ED"/>
    <w:rsid w:val="00FE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3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3C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C80"/>
    <w:rPr>
      <w:sz w:val="18"/>
      <w:szCs w:val="18"/>
    </w:rPr>
  </w:style>
  <w:style w:type="paragraph" w:customStyle="1" w:styleId="a5">
    <w:name w:val="简历头衔"/>
    <w:rsid w:val="00EF3C80"/>
    <w:rPr>
      <w:rFonts w:ascii="Arial" w:eastAsia="宋体" w:hAnsi="Arial" w:cs="Arial"/>
      <w:b/>
      <w:sz w:val="18"/>
      <w:szCs w:val="18"/>
    </w:rPr>
  </w:style>
  <w:style w:type="paragraph" w:customStyle="1" w:styleId="a6">
    <w:name w:val="简历时间段"/>
    <w:rsid w:val="00EF3C80"/>
    <w:rPr>
      <w:rFonts w:ascii="Arial" w:eastAsia="宋体" w:hAnsi="Arial" w:cs="Arial"/>
      <w:sz w:val="18"/>
      <w:szCs w:val="18"/>
    </w:rPr>
  </w:style>
  <w:style w:type="character" w:customStyle="1" w:styleId="mainarticletitle011">
    <w:name w:val="main_articletitle011"/>
    <w:basedOn w:val="a0"/>
    <w:rsid w:val="00EF3C80"/>
    <w:rPr>
      <w:b/>
      <w:bCs/>
      <w:sz w:val="27"/>
      <w:szCs w:val="27"/>
    </w:rPr>
  </w:style>
  <w:style w:type="paragraph" w:styleId="a7">
    <w:name w:val="Balloon Text"/>
    <w:basedOn w:val="a"/>
    <w:link w:val="Char1"/>
    <w:uiPriority w:val="99"/>
    <w:semiHidden/>
    <w:unhideWhenUsed/>
    <w:rsid w:val="004E583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E58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</dc:creator>
  <cp:lastModifiedBy>吴妍萍</cp:lastModifiedBy>
  <cp:revision>31</cp:revision>
  <dcterms:created xsi:type="dcterms:W3CDTF">2016-04-08T00:58:00Z</dcterms:created>
  <dcterms:modified xsi:type="dcterms:W3CDTF">2018-04-13T03:15:00Z</dcterms:modified>
</cp:coreProperties>
</file>